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7FB98" w14:textId="77777777" w:rsidR="00154383" w:rsidRPr="00154383" w:rsidRDefault="00154383" w:rsidP="00154383">
      <w:pPr>
        <w:shd w:val="clear" w:color="auto" w:fill="FFFFFF"/>
        <w:spacing w:after="0" w:line="240" w:lineRule="auto"/>
        <w:jc w:val="right"/>
        <w:rPr>
          <w:rFonts w:ascii="Arial" w:eastAsia="Times New Roman" w:hAnsi="Arial" w:cs="Arial"/>
          <w:color w:val="2B2B2B"/>
          <w:sz w:val="21"/>
          <w:szCs w:val="21"/>
        </w:rPr>
      </w:pPr>
      <w:r w:rsidRPr="00154383">
        <w:rPr>
          <w:rFonts w:ascii="Arial" w:eastAsia="Times New Roman" w:hAnsi="Arial" w:cs="Arial"/>
          <w:color w:val="2B2B2B"/>
          <w:sz w:val="21"/>
          <w:szCs w:val="21"/>
        </w:rPr>
        <w:t>* indicates a required field</w:t>
      </w:r>
    </w:p>
    <w:p w14:paraId="34CBB96E" w14:textId="77777777" w:rsidR="00154383" w:rsidRPr="00154383" w:rsidRDefault="00154383" w:rsidP="00154383">
      <w:pPr>
        <w:shd w:val="clear" w:color="auto" w:fill="FFFFFF"/>
        <w:spacing w:before="100" w:beforeAutospacing="1" w:after="150" w:line="240" w:lineRule="auto"/>
        <w:jc w:val="center"/>
        <w:outlineLvl w:val="0"/>
        <w:rPr>
          <w:rFonts w:ascii="Arial" w:eastAsia="Times New Roman" w:hAnsi="Arial" w:cs="Arial"/>
          <w:b/>
          <w:bCs/>
          <w:color w:val="2B2B2B"/>
          <w:kern w:val="36"/>
          <w:sz w:val="48"/>
          <w:szCs w:val="48"/>
        </w:rPr>
      </w:pPr>
      <w:r w:rsidRPr="00154383">
        <w:rPr>
          <w:rFonts w:ascii="Arial" w:eastAsia="Times New Roman" w:hAnsi="Arial" w:cs="Arial"/>
          <w:b/>
          <w:bCs/>
          <w:color w:val="2B2B2B"/>
          <w:kern w:val="36"/>
          <w:sz w:val="48"/>
          <w:szCs w:val="48"/>
        </w:rPr>
        <w:t>SHM's Call for Abstracts</w:t>
      </w:r>
    </w:p>
    <w:p w14:paraId="0695882E" w14:textId="459A35DC" w:rsidR="00154383" w:rsidRPr="00154383" w:rsidRDefault="00154383" w:rsidP="00154383">
      <w:pPr>
        <w:shd w:val="clear" w:color="auto" w:fill="FFFFFF"/>
        <w:spacing w:after="0" w:line="240" w:lineRule="auto"/>
        <w:rPr>
          <w:rFonts w:ascii="Arial" w:eastAsia="Times New Roman" w:hAnsi="Arial" w:cs="Arial"/>
          <w:color w:val="2B2B2B"/>
          <w:sz w:val="21"/>
          <w:szCs w:val="21"/>
        </w:rPr>
      </w:pPr>
      <w:r w:rsidRPr="00154383">
        <w:rPr>
          <w:rFonts w:ascii="Arial" w:eastAsia="Times New Roman" w:hAnsi="Arial" w:cs="Arial"/>
          <w:color w:val="2B2B2B"/>
          <w:sz w:val="21"/>
          <w:szCs w:val="21"/>
        </w:rPr>
        <w:t xml:space="preserve">Welcome to the submission site for the Society of Hospital Medicine's scientific abstract competition, known as Research, Innovations, and Clinical Vignettes (RIV). If selected, your abstract will be eligible for presentation in the virtual abstract competition, a portion of </w:t>
      </w:r>
      <w:ins w:id="0" w:author="Emily Daniele" w:date="2020-10-15T11:58:00Z">
        <w:r>
          <w:rPr>
            <w:rFonts w:ascii="Arial" w:eastAsia="Times New Roman" w:hAnsi="Arial" w:cs="Arial"/>
            <w:color w:val="2B2B2B"/>
            <w:sz w:val="21"/>
            <w:szCs w:val="21"/>
          </w:rPr>
          <w:t xml:space="preserve">SHM Converge, </w:t>
        </w:r>
      </w:ins>
      <w:del w:id="1" w:author="Emily Daniele" w:date="2020-10-15T11:58:00Z">
        <w:r w:rsidRPr="00154383" w:rsidDel="00154383">
          <w:rPr>
            <w:rFonts w:ascii="Arial" w:eastAsia="Times New Roman" w:hAnsi="Arial" w:cs="Arial"/>
            <w:color w:val="2B2B2B"/>
            <w:sz w:val="21"/>
            <w:szCs w:val="21"/>
          </w:rPr>
          <w:delText>Hospital Medicine 2021 (HM21),</w:delText>
        </w:r>
      </w:del>
      <w:r w:rsidRPr="00154383">
        <w:rPr>
          <w:rFonts w:ascii="Arial" w:eastAsia="Times New Roman" w:hAnsi="Arial" w:cs="Arial"/>
          <w:color w:val="2B2B2B"/>
          <w:sz w:val="21"/>
          <w:szCs w:val="21"/>
        </w:rPr>
        <w:t xml:space="preserve"> May </w:t>
      </w:r>
      <w:del w:id="2" w:author="Emily Daniele" w:date="2020-10-15T11:58:00Z">
        <w:r w:rsidRPr="00154383" w:rsidDel="00154383">
          <w:rPr>
            <w:rFonts w:ascii="Arial" w:eastAsia="Times New Roman" w:hAnsi="Arial" w:cs="Arial"/>
            <w:color w:val="2B2B2B"/>
            <w:sz w:val="21"/>
            <w:szCs w:val="21"/>
          </w:rPr>
          <w:delText>4</w:delText>
        </w:r>
      </w:del>
      <w:ins w:id="3" w:author="Emily Daniele" w:date="2020-10-15T11:58:00Z">
        <w:r>
          <w:rPr>
            <w:rFonts w:ascii="Arial" w:eastAsia="Times New Roman" w:hAnsi="Arial" w:cs="Arial"/>
            <w:color w:val="2B2B2B"/>
            <w:sz w:val="21"/>
            <w:szCs w:val="21"/>
          </w:rPr>
          <w:t>3</w:t>
        </w:r>
      </w:ins>
      <w:r w:rsidRPr="00154383">
        <w:rPr>
          <w:rFonts w:ascii="Arial" w:eastAsia="Times New Roman" w:hAnsi="Arial" w:cs="Arial"/>
          <w:color w:val="2B2B2B"/>
          <w:sz w:val="21"/>
          <w:szCs w:val="21"/>
        </w:rPr>
        <w:t>-7th.</w:t>
      </w:r>
      <w:r w:rsidRPr="00154383">
        <w:rPr>
          <w:rFonts w:ascii="Arial" w:eastAsia="Times New Roman" w:hAnsi="Arial" w:cs="Arial"/>
          <w:color w:val="2B2B2B"/>
          <w:sz w:val="21"/>
          <w:szCs w:val="21"/>
        </w:rPr>
        <w:br/>
      </w:r>
      <w:r w:rsidRPr="00154383">
        <w:rPr>
          <w:rFonts w:ascii="Arial" w:eastAsia="Times New Roman" w:hAnsi="Arial" w:cs="Arial"/>
          <w:color w:val="2B2B2B"/>
          <w:sz w:val="21"/>
          <w:szCs w:val="21"/>
        </w:rPr>
        <w:br/>
      </w:r>
    </w:p>
    <w:p w14:paraId="319610AC" w14:textId="0578DE05" w:rsidR="00154383" w:rsidRPr="00154383" w:rsidRDefault="00154383" w:rsidP="00154383">
      <w:pPr>
        <w:shd w:val="clear" w:color="auto" w:fill="FFFFFF"/>
        <w:spacing w:after="75" w:line="240" w:lineRule="auto"/>
        <w:rPr>
          <w:rFonts w:ascii="Arial" w:eastAsia="Times New Roman" w:hAnsi="Arial" w:cs="Arial"/>
          <w:color w:val="FF0000"/>
          <w:sz w:val="21"/>
          <w:szCs w:val="21"/>
        </w:rPr>
      </w:pPr>
      <w:bookmarkStart w:id="4" w:name="_GoBack"/>
      <w:bookmarkEnd w:id="4"/>
      <w:del w:id="5" w:author="Emily Daniele" w:date="2020-10-15T11:59:00Z">
        <w:r w:rsidRPr="00154383" w:rsidDel="00154383">
          <w:rPr>
            <w:rFonts w:ascii="Arial" w:eastAsia="Times New Roman" w:hAnsi="Arial" w:cs="Arial"/>
            <w:b/>
            <w:bCs/>
            <w:color w:val="FF0000"/>
            <w:sz w:val="21"/>
            <w:szCs w:val="21"/>
          </w:rPr>
          <w:delText>PLEASE NOTE: Due to COVID-19, the abstract competition for HM21 will be entirely virtual. </w:delText>
        </w:r>
        <w:r w:rsidRPr="00154383" w:rsidDel="00154383">
          <w:rPr>
            <w:rFonts w:ascii="Arial" w:eastAsia="Times New Roman" w:hAnsi="Arial" w:cs="Arial"/>
            <w:color w:val="FF0000"/>
            <w:sz w:val="21"/>
            <w:szCs w:val="21"/>
          </w:rPr>
          <w:delText>There will </w:delText>
        </w:r>
        <w:r w:rsidRPr="00154383" w:rsidDel="00154383">
          <w:rPr>
            <w:rFonts w:ascii="Arial" w:eastAsia="Times New Roman" w:hAnsi="Arial" w:cs="Arial"/>
            <w:color w:val="FF0000"/>
            <w:sz w:val="21"/>
            <w:szCs w:val="21"/>
            <w:u w:val="single"/>
          </w:rPr>
          <w:delText>not</w:delText>
        </w:r>
        <w:r w:rsidRPr="00154383" w:rsidDel="00154383">
          <w:rPr>
            <w:rFonts w:ascii="Arial" w:eastAsia="Times New Roman" w:hAnsi="Arial" w:cs="Arial"/>
            <w:color w:val="FF0000"/>
            <w:sz w:val="21"/>
            <w:szCs w:val="21"/>
          </w:rPr>
          <w:delText> be an in-person competition held with the meeting as it takes place in Las Vegas, NV.</w:delText>
        </w:r>
      </w:del>
      <w:r w:rsidRPr="00154383">
        <w:rPr>
          <w:rFonts w:ascii="Arial" w:eastAsia="Times New Roman" w:hAnsi="Arial" w:cs="Arial"/>
          <w:color w:val="FF0000"/>
          <w:sz w:val="21"/>
          <w:szCs w:val="21"/>
        </w:rPr>
        <w:t xml:space="preserve"> Accepted abstracts will be asked to create a poster and pre-record a presentation that will appear in an online gallery for attendees to view. Judging will be based on these submissions.</w:t>
      </w:r>
    </w:p>
    <w:p w14:paraId="650A66A8" w14:textId="77777777" w:rsidR="00154383" w:rsidRPr="00154383" w:rsidRDefault="00154383" w:rsidP="00154383">
      <w:pPr>
        <w:shd w:val="clear" w:color="auto" w:fill="FFFFFF"/>
        <w:spacing w:after="0" w:line="240" w:lineRule="auto"/>
        <w:rPr>
          <w:rFonts w:ascii="Arial" w:eastAsia="Times New Roman" w:hAnsi="Arial" w:cs="Arial"/>
          <w:color w:val="2B2B2B"/>
          <w:sz w:val="21"/>
          <w:szCs w:val="21"/>
        </w:rPr>
      </w:pPr>
      <w:r w:rsidRPr="00154383">
        <w:rPr>
          <w:rFonts w:ascii="Arial" w:eastAsia="Times New Roman" w:hAnsi="Arial" w:cs="Arial"/>
          <w:color w:val="2B2B2B"/>
          <w:sz w:val="21"/>
          <w:szCs w:val="21"/>
        </w:rPr>
        <w:br/>
        <w:t>Depending on the decision of the reviewers, your abstract could be selected for a poster, oral, or plenary presentation. Before submitting your abstract, please download and carefully review the </w:t>
      </w:r>
      <w:hyperlink r:id="rId5" w:tgtFrame="_blank" w:history="1">
        <w:r w:rsidRPr="00154383">
          <w:rPr>
            <w:rFonts w:ascii="Arial" w:eastAsia="Times New Roman" w:hAnsi="Arial" w:cs="Arial"/>
            <w:color w:val="337AB7"/>
            <w:sz w:val="21"/>
            <w:szCs w:val="21"/>
            <w:u w:val="single"/>
          </w:rPr>
          <w:t>RIV Guidelines</w:t>
        </w:r>
        <w:r w:rsidRPr="00154383">
          <w:rPr>
            <w:rFonts w:ascii="Arial" w:eastAsia="Times New Roman" w:hAnsi="Arial" w:cs="Arial"/>
            <w:color w:val="337AB7"/>
            <w:sz w:val="21"/>
            <w:szCs w:val="21"/>
            <w:bdr w:val="none" w:sz="0" w:space="0" w:color="auto" w:frame="1"/>
          </w:rPr>
          <w:t> (opens new window)</w:t>
        </w:r>
      </w:hyperlink>
      <w:r w:rsidRPr="00154383">
        <w:rPr>
          <w:rFonts w:ascii="Arial" w:eastAsia="Times New Roman" w:hAnsi="Arial" w:cs="Arial"/>
          <w:color w:val="2B2B2B"/>
          <w:sz w:val="21"/>
          <w:szCs w:val="21"/>
        </w:rPr>
        <w:t> and the </w:t>
      </w:r>
      <w:hyperlink r:id="rId6" w:tgtFrame="_blank" w:history="1">
        <w:r w:rsidRPr="00154383">
          <w:rPr>
            <w:rFonts w:ascii="Arial" w:eastAsia="Times New Roman" w:hAnsi="Arial" w:cs="Arial"/>
            <w:color w:val="337AB7"/>
            <w:sz w:val="21"/>
            <w:szCs w:val="21"/>
            <w:u w:val="single"/>
          </w:rPr>
          <w:t>Acknowledgement of Authorship and Responsibilities</w:t>
        </w:r>
        <w:r w:rsidRPr="00154383">
          <w:rPr>
            <w:rFonts w:ascii="Arial" w:eastAsia="Times New Roman" w:hAnsi="Arial" w:cs="Arial"/>
            <w:color w:val="337AB7"/>
            <w:sz w:val="21"/>
            <w:szCs w:val="21"/>
            <w:bdr w:val="none" w:sz="0" w:space="0" w:color="auto" w:frame="1"/>
          </w:rPr>
          <w:t> (opens new window)</w:t>
        </w:r>
      </w:hyperlink>
      <w:r w:rsidRPr="00154383">
        <w:rPr>
          <w:rFonts w:ascii="Arial" w:eastAsia="Times New Roman" w:hAnsi="Arial" w:cs="Arial"/>
          <w:color w:val="2B2B2B"/>
          <w:sz w:val="21"/>
          <w:szCs w:val="21"/>
        </w:rPr>
        <w:t> statements. You will be held accountable for understanding and adhering to the information contained in these resources.</w:t>
      </w:r>
      <w:r w:rsidRPr="00154383">
        <w:rPr>
          <w:rFonts w:ascii="Arial" w:eastAsia="Times New Roman" w:hAnsi="Arial" w:cs="Arial"/>
          <w:color w:val="2B2B2B"/>
          <w:sz w:val="21"/>
          <w:szCs w:val="21"/>
        </w:rPr>
        <w:br/>
      </w:r>
      <w:r w:rsidRPr="00154383">
        <w:rPr>
          <w:rFonts w:ascii="Arial" w:eastAsia="Times New Roman" w:hAnsi="Arial" w:cs="Arial"/>
          <w:color w:val="2B2B2B"/>
          <w:sz w:val="21"/>
          <w:szCs w:val="21"/>
        </w:rPr>
        <w:br/>
      </w:r>
      <w:r w:rsidRPr="00154383">
        <w:rPr>
          <w:rFonts w:ascii="Arial" w:eastAsia="Times New Roman" w:hAnsi="Arial" w:cs="Arial"/>
          <w:b/>
          <w:bCs/>
          <w:color w:val="2B2B2B"/>
          <w:sz w:val="21"/>
          <w:szCs w:val="21"/>
        </w:rPr>
        <w:t>Other key dates:</w:t>
      </w:r>
    </w:p>
    <w:p w14:paraId="5B112282" w14:textId="77777777" w:rsidR="00154383" w:rsidRPr="00154383" w:rsidRDefault="00154383" w:rsidP="00154383">
      <w:pPr>
        <w:numPr>
          <w:ilvl w:val="0"/>
          <w:numId w:val="1"/>
        </w:numPr>
        <w:shd w:val="clear" w:color="auto" w:fill="FFFFFF"/>
        <w:spacing w:before="105" w:after="100" w:afterAutospacing="1" w:line="240" w:lineRule="auto"/>
        <w:rPr>
          <w:rFonts w:ascii="Arial" w:eastAsia="Times New Roman" w:hAnsi="Arial" w:cs="Arial"/>
          <w:color w:val="FF0000"/>
          <w:sz w:val="21"/>
          <w:szCs w:val="21"/>
        </w:rPr>
      </w:pPr>
      <w:r w:rsidRPr="00154383">
        <w:rPr>
          <w:rFonts w:ascii="Arial" w:eastAsia="Times New Roman" w:hAnsi="Arial" w:cs="Arial"/>
          <w:b/>
          <w:bCs/>
          <w:color w:val="FF0000"/>
          <w:sz w:val="21"/>
          <w:szCs w:val="21"/>
          <w:u w:val="single"/>
        </w:rPr>
        <w:t>Submission Deadline: November 30th, 2020</w:t>
      </w:r>
    </w:p>
    <w:p w14:paraId="3B65A926" w14:textId="77777777" w:rsidR="00154383" w:rsidRPr="00154383" w:rsidRDefault="00154383" w:rsidP="00154383">
      <w:pPr>
        <w:numPr>
          <w:ilvl w:val="0"/>
          <w:numId w:val="1"/>
        </w:numPr>
        <w:shd w:val="clear" w:color="auto" w:fill="FFFFFF"/>
        <w:spacing w:before="105" w:after="100" w:afterAutospacing="1" w:line="240" w:lineRule="auto"/>
        <w:rPr>
          <w:rFonts w:ascii="Arial" w:eastAsia="Times New Roman" w:hAnsi="Arial" w:cs="Arial"/>
          <w:color w:val="2B2B2B"/>
          <w:sz w:val="21"/>
          <w:szCs w:val="21"/>
        </w:rPr>
      </w:pPr>
      <w:r w:rsidRPr="00154383">
        <w:rPr>
          <w:rFonts w:ascii="Arial" w:eastAsia="Times New Roman" w:hAnsi="Arial" w:cs="Arial"/>
          <w:color w:val="2B2B2B"/>
          <w:sz w:val="21"/>
          <w:szCs w:val="21"/>
        </w:rPr>
        <w:t>Announcement of acceptance: January 2021</w:t>
      </w:r>
    </w:p>
    <w:p w14:paraId="4616DB10" w14:textId="77777777" w:rsidR="00154383" w:rsidRPr="00154383" w:rsidRDefault="00154383" w:rsidP="00154383">
      <w:pPr>
        <w:numPr>
          <w:ilvl w:val="0"/>
          <w:numId w:val="1"/>
        </w:numPr>
        <w:shd w:val="clear" w:color="auto" w:fill="FFFFFF"/>
        <w:spacing w:before="105" w:after="100" w:afterAutospacing="1" w:line="240" w:lineRule="auto"/>
        <w:rPr>
          <w:rFonts w:ascii="Arial" w:eastAsia="Times New Roman" w:hAnsi="Arial" w:cs="Arial"/>
          <w:color w:val="2B2B2B"/>
          <w:sz w:val="21"/>
          <w:szCs w:val="21"/>
        </w:rPr>
      </w:pPr>
      <w:r w:rsidRPr="00154383">
        <w:rPr>
          <w:rFonts w:ascii="Arial" w:eastAsia="Times New Roman" w:hAnsi="Arial" w:cs="Arial"/>
          <w:color w:val="2B2B2B"/>
          <w:sz w:val="21"/>
          <w:szCs w:val="21"/>
        </w:rPr>
        <w:t>Finalist announcements: January 2021</w:t>
      </w:r>
    </w:p>
    <w:p w14:paraId="75DEE0DB" w14:textId="77777777" w:rsidR="00154383" w:rsidRPr="00154383" w:rsidRDefault="00154383" w:rsidP="00154383">
      <w:pPr>
        <w:numPr>
          <w:ilvl w:val="0"/>
          <w:numId w:val="1"/>
        </w:numPr>
        <w:shd w:val="clear" w:color="auto" w:fill="FFFFFF"/>
        <w:spacing w:before="105" w:after="100" w:afterAutospacing="1" w:line="240" w:lineRule="auto"/>
        <w:rPr>
          <w:rFonts w:ascii="Arial" w:eastAsia="Times New Roman" w:hAnsi="Arial" w:cs="Arial"/>
          <w:color w:val="2B2B2B"/>
          <w:sz w:val="21"/>
          <w:szCs w:val="21"/>
        </w:rPr>
      </w:pPr>
      <w:r w:rsidRPr="00154383">
        <w:rPr>
          <w:rFonts w:ascii="Arial" w:eastAsia="Times New Roman" w:hAnsi="Arial" w:cs="Arial"/>
          <w:color w:val="2B2B2B"/>
          <w:sz w:val="21"/>
          <w:szCs w:val="21"/>
        </w:rPr>
        <w:t>Final poster number assignment: February 2021</w:t>
      </w:r>
    </w:p>
    <w:p w14:paraId="02652EEB" w14:textId="77777777" w:rsidR="00154383" w:rsidRPr="00154383" w:rsidRDefault="00154383" w:rsidP="00154383">
      <w:pPr>
        <w:numPr>
          <w:ilvl w:val="0"/>
          <w:numId w:val="1"/>
        </w:numPr>
        <w:shd w:val="clear" w:color="auto" w:fill="FFFFFF"/>
        <w:spacing w:before="105" w:after="100" w:afterAutospacing="1" w:line="240" w:lineRule="auto"/>
        <w:rPr>
          <w:rFonts w:ascii="Arial" w:eastAsia="Times New Roman" w:hAnsi="Arial" w:cs="Arial"/>
          <w:color w:val="2B2B2B"/>
          <w:sz w:val="21"/>
          <w:szCs w:val="21"/>
        </w:rPr>
      </w:pPr>
      <w:r w:rsidRPr="00154383">
        <w:rPr>
          <w:rFonts w:ascii="Arial" w:eastAsia="Times New Roman" w:hAnsi="Arial" w:cs="Arial"/>
          <w:color w:val="2B2B2B"/>
          <w:sz w:val="21"/>
          <w:szCs w:val="21"/>
        </w:rPr>
        <w:t>Hospital Medicine 2021: May 4-7th 2021</w:t>
      </w:r>
    </w:p>
    <w:p w14:paraId="353D562E" w14:textId="77777777" w:rsidR="009E51B7" w:rsidRDefault="009E51B7"/>
    <w:sectPr w:rsidR="009E5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07B92"/>
    <w:multiLevelType w:val="multilevel"/>
    <w:tmpl w:val="E5C2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Daniele">
    <w15:presenceInfo w15:providerId="AD" w15:userId="S::edaniele@hospitalmedicine.org::57f2d49b-4a0a-4bec-a6be-782c55c77a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383"/>
    <w:rsid w:val="00154383"/>
    <w:rsid w:val="009E5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3BE11"/>
  <w15:chartTrackingRefBased/>
  <w15:docId w15:val="{CB04A042-3E8E-4798-9A34-5D6DA38E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543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383"/>
    <w:rPr>
      <w:rFonts w:ascii="Times New Roman" w:eastAsia="Times New Roman" w:hAnsi="Times New Roman" w:cs="Times New Roman"/>
      <w:b/>
      <w:bCs/>
      <w:kern w:val="36"/>
      <w:sz w:val="48"/>
      <w:szCs w:val="48"/>
    </w:rPr>
  </w:style>
  <w:style w:type="character" w:customStyle="1" w:styleId="text-sm">
    <w:name w:val="text-sm"/>
    <w:basedOn w:val="DefaultParagraphFont"/>
    <w:rsid w:val="00154383"/>
  </w:style>
  <w:style w:type="character" w:customStyle="1" w:styleId="text-red">
    <w:name w:val="text-red"/>
    <w:basedOn w:val="DefaultParagraphFont"/>
    <w:rsid w:val="00154383"/>
  </w:style>
  <w:style w:type="paragraph" w:styleId="NormalWeb">
    <w:name w:val="Normal (Web)"/>
    <w:basedOn w:val="Normal"/>
    <w:uiPriority w:val="99"/>
    <w:semiHidden/>
    <w:unhideWhenUsed/>
    <w:rsid w:val="001543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4383"/>
    <w:rPr>
      <w:color w:val="0000FF"/>
      <w:u w:val="single"/>
    </w:rPr>
  </w:style>
  <w:style w:type="character" w:customStyle="1" w:styleId="sr-only">
    <w:name w:val="sr-only"/>
    <w:basedOn w:val="DefaultParagraphFont"/>
    <w:rsid w:val="00154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360905">
      <w:bodyDiv w:val="1"/>
      <w:marLeft w:val="0"/>
      <w:marRight w:val="0"/>
      <w:marTop w:val="0"/>
      <w:marBottom w:val="0"/>
      <w:divBdr>
        <w:top w:val="none" w:sz="0" w:space="0" w:color="auto"/>
        <w:left w:val="none" w:sz="0" w:space="0" w:color="auto"/>
        <w:bottom w:val="none" w:sz="0" w:space="0" w:color="auto"/>
        <w:right w:val="none" w:sz="0" w:space="0" w:color="auto"/>
      </w:divBdr>
      <w:divsChild>
        <w:div w:id="147017217">
          <w:marLeft w:val="0"/>
          <w:marRight w:val="0"/>
          <w:marTop w:val="0"/>
          <w:marBottom w:val="0"/>
          <w:divBdr>
            <w:top w:val="none" w:sz="0" w:space="0" w:color="auto"/>
            <w:left w:val="none" w:sz="0" w:space="0" w:color="auto"/>
            <w:bottom w:val="none" w:sz="0" w:space="0" w:color="auto"/>
            <w:right w:val="none" w:sz="0" w:space="0" w:color="auto"/>
          </w:divBdr>
        </w:div>
        <w:div w:id="601718333">
          <w:marLeft w:val="0"/>
          <w:marRight w:val="0"/>
          <w:marTop w:val="0"/>
          <w:marBottom w:val="0"/>
          <w:divBdr>
            <w:top w:val="none" w:sz="0" w:space="0" w:color="auto"/>
            <w:left w:val="none" w:sz="0" w:space="0" w:color="auto"/>
            <w:bottom w:val="none" w:sz="0" w:space="0" w:color="auto"/>
            <w:right w:val="none" w:sz="0" w:space="0" w:color="auto"/>
          </w:divBdr>
        </w:div>
        <w:div w:id="17972113">
          <w:marLeft w:val="0"/>
          <w:marRight w:val="0"/>
          <w:marTop w:val="0"/>
          <w:marBottom w:val="0"/>
          <w:divBdr>
            <w:top w:val="none" w:sz="0" w:space="0" w:color="auto"/>
            <w:left w:val="none" w:sz="0" w:space="0" w:color="auto"/>
            <w:bottom w:val="none" w:sz="0" w:space="0" w:color="auto"/>
            <w:right w:val="none" w:sz="0" w:space="0" w:color="auto"/>
          </w:divBdr>
          <w:divsChild>
            <w:div w:id="2752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m.hospitalmedicine.org/acton/attachment/25526/f-0524/1/-/-/-/-/Acknowledgement%20of%20authorship%20and%20responsibilities.pdf" TargetMode="External"/><Relationship Id="rId5" Type="http://schemas.openxmlformats.org/officeDocument/2006/relationships/hyperlink" Target="https://www.conferenceabstracts.com/uploads/HelpAssets/settingsHelp/ScorecardLink-8592-.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Daniele</dc:creator>
  <cp:keywords/>
  <dc:description/>
  <cp:lastModifiedBy>Emily Daniele</cp:lastModifiedBy>
  <cp:revision>1</cp:revision>
  <dcterms:created xsi:type="dcterms:W3CDTF">2020-10-15T15:58:00Z</dcterms:created>
  <dcterms:modified xsi:type="dcterms:W3CDTF">2020-10-15T16:00:00Z</dcterms:modified>
</cp:coreProperties>
</file>